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AF" w:rsidRPr="005946AF" w:rsidRDefault="005946AF" w:rsidP="005946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Проектная деятельность в детском саду. Из опыта работы воспитателя</w:t>
      </w:r>
    </w:p>
    <w:p w:rsidR="005946AF" w:rsidRPr="00E43950" w:rsidRDefault="005946AF" w:rsidP="00594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проектной деятельности педагога</w:t>
      </w:r>
    </w:p>
    <w:p w:rsidR="005946AF" w:rsidRPr="005946AF" w:rsidRDefault="005946AF" w:rsidP="00594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дошкольном образовательном учреждении.</w:t>
      </w:r>
    </w:p>
    <w:p w:rsidR="005946AF" w:rsidRPr="005946AF" w:rsidRDefault="005946AF" w:rsidP="005946AF">
      <w:pPr>
        <w:spacing w:before="100" w:beforeAutospacing="1" w:after="100" w:afterAutospacing="1" w:line="240" w:lineRule="auto"/>
        <w:jc w:val="both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введения Федерального государственного образовательного стандарта дошкольного образования воспитатели детских садов часто стали использовать в своей работе метод проектирования. Это позволяет успешно спланировать как воспитательно-образовательны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процесс, так и его результаты.</w:t>
      </w:r>
    </w:p>
    <w:p w:rsidR="005946AF" w:rsidRPr="005946AF" w:rsidRDefault="005946AF" w:rsidP="005946AF">
      <w:pPr>
        <w:spacing w:before="100" w:beforeAutospacing="1" w:after="100" w:afterAutospacing="1" w:line="240" w:lineRule="auto"/>
        <w:jc w:val="both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" w:author="Unknown"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Проектная деятельность стала ярким, развивающим, интересным методом в работе педагогов. Если применять этот метод систематически, то можно отследить результативность.</w:t>
        </w:r>
      </w:ins>
    </w:p>
    <w:p w:rsidR="005946AF" w:rsidRPr="005946AF" w:rsidRDefault="005946AF" w:rsidP="005946AF">
      <w:pPr>
        <w:spacing w:before="100" w:beforeAutospacing="1" w:after="100" w:afterAutospacing="1" w:line="240" w:lineRule="auto"/>
        <w:jc w:val="both"/>
        <w:rPr>
          <w:ins w:id="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" w:author="Unknown"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Умение педагога проанализировать результат своего труда, развитие ребенка как личности, умеющей думать, планировать, воплощать, уметь применять полученный продукт своего труда в жизни, на практике – это важные качества современного образования.</w:t>
        </w:r>
      </w:ins>
    </w:p>
    <w:p w:rsidR="005946AF" w:rsidRPr="005946AF" w:rsidRDefault="005946AF" w:rsidP="005946AF">
      <w:pPr>
        <w:spacing w:before="100" w:beforeAutospacing="1" w:after="100" w:afterAutospacing="1" w:line="240" w:lineRule="auto"/>
        <w:jc w:val="both"/>
        <w:rPr>
          <w:ins w:id="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" w:author="Unknown"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Воплощая различные проекты совместно с детьми в детском саду, привлекая родительскую общественность, в совместную деятельность позволяет воспитать ребенка творческой самостоятельной личностью, умеющей достигать поставленных целей, задач. Этот метод, как никакой другой, предусматривает сотрудничество детей и взрослых, что положительно сказывается на детской психике ребенка, позволяет ему чувствовать себя увереннее, гармоничнее в обществе. Такие дети выпускаются из детского сада и переходят на новую ступень образования в школу. Более уверенными, успешными, им проще идти на контакт </w:t>
        </w:r>
        <w:proofErr w:type="gramStart"/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</w:t>
        </w:r>
        <w:proofErr w:type="gramEnd"/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взрослыми, сверстниками.</w:t>
        </w:r>
      </w:ins>
    </w:p>
    <w:p w:rsidR="005946AF" w:rsidRPr="005946AF" w:rsidRDefault="005946AF" w:rsidP="005946AF">
      <w:pPr>
        <w:spacing w:before="100" w:beforeAutospacing="1" w:after="100" w:afterAutospacing="1" w:line="240" w:lineRule="auto"/>
        <w:jc w:val="both"/>
        <w:rPr>
          <w:ins w:id="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" w:author="Unknown"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Проектов, которые можно применять и использовать в детском саду, много: это и тематические проекты (информационные, творческие, игровые, исследовательские).</w:t>
        </w:r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В нашем детском саду реализованы такие проекты: «Фантазии с </w:t>
        </w:r>
        <w:proofErr w:type="spellStart"/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лего</w:t>
        </w:r>
        <w:proofErr w:type="spellEnd"/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 (игровой), «Свойства и возможности воды» (</w:t>
        </w:r>
        <w:proofErr w:type="gramStart"/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исследовательский</w:t>
        </w:r>
        <w:proofErr w:type="gramEnd"/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), «Искусство оригами» (творческий), «Деревья и кустарники нашего участка» (информационный). В реализации всех этих проектов принимало участие разное количество воспитанников. Некоторые проекты готовили несколько детей, а какие-то требовали участия всей группы детей, были и индивидуальные.</w:t>
        </w:r>
      </w:ins>
    </w:p>
    <w:p w:rsidR="005946AF" w:rsidRPr="005946AF" w:rsidRDefault="005946AF" w:rsidP="005946AF">
      <w:pPr>
        <w:spacing w:before="100" w:beforeAutospacing="1" w:after="100" w:afterAutospacing="1" w:line="240" w:lineRule="auto"/>
        <w:jc w:val="both"/>
        <w:rPr>
          <w:ins w:id="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" w:author="Unknown"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 проекты разные по объему и мощности и требуют разные сроки для реализации. Например, проект по творчеству детского уральского писателя Павла Петровича Бажова был долгосрочным, длился весь учебный год. Ознакомление с творчеством этого писателя очень сложный процесс для дошкольников, материал очень объемный, требует детального разбирательства (например, многие слова в сказах тяжелы для восприятия ребенка).</w:t>
        </w:r>
      </w:ins>
    </w:p>
    <w:p w:rsidR="005946AF" w:rsidRPr="005946AF" w:rsidRDefault="005946AF" w:rsidP="005946AF">
      <w:pPr>
        <w:spacing w:before="100" w:beforeAutospacing="1" w:after="100" w:afterAutospacing="1" w:line="240" w:lineRule="auto"/>
        <w:jc w:val="both"/>
        <w:rPr>
          <w:ins w:id="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" w:author="Unknown"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 «Динозавры» был средним по продолжительности, дети с легкостью ставили и решали поставленные задачи, поиск материала и его восприятие проходил легко. Это говорит о том, что данная тема более близка и интересна современному ребенку.</w:t>
        </w:r>
      </w:ins>
    </w:p>
    <w:p w:rsidR="005946AF" w:rsidRPr="005946AF" w:rsidRDefault="005946AF" w:rsidP="005946AF">
      <w:pPr>
        <w:spacing w:before="100" w:beforeAutospacing="1" w:after="100" w:afterAutospacing="1" w:line="240" w:lineRule="auto"/>
        <w:jc w:val="both"/>
        <w:rPr>
          <w:ins w:id="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" w:author="Unknown"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 оформлении уголков в группе, приготовлении группы к праздниками дети собирают информацию и воплощают ее в жизни, вместе с педагогом </w:t>
        </w:r>
        <w:proofErr w:type="gramStart"/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придумывают</w:t>
        </w:r>
        <w:proofErr w:type="gramEnd"/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как лучше украсить группу, например к Новому году, чтоб занять призовое место. Сначала собирают информацию вместе с педагогом, с родителями, затем </w:t>
        </w:r>
        <w:proofErr w:type="gramStart"/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обсуждают</w:t>
        </w:r>
        <w:proofErr w:type="gramEnd"/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что им подходит, с чем они могут справиться самостоятельно, а где потребуется помощь взрослых. Для </w:t>
        </w:r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привлечения в изготовлении атрибутов я проводила вечера досуга с родителями, где совместно шла работа по подготовке. Такая форма сотрудничества сближает детей, родителей и сотрудников детского сада.</w:t>
        </w:r>
      </w:ins>
    </w:p>
    <w:p w:rsidR="005946AF" w:rsidRPr="005946AF" w:rsidRDefault="005946AF" w:rsidP="005946AF">
      <w:pPr>
        <w:spacing w:before="100" w:beforeAutospacing="1" w:after="100" w:afterAutospacing="1" w:line="240" w:lineRule="auto"/>
        <w:jc w:val="both"/>
        <w:rPr>
          <w:ins w:id="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" w:author="Unknown"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Главное при использовании проектной деятельности – это результат. Его можно оформить и преподнести разными способами: это и праздник, и оформление газет, альбомов, выставок, а также проведение игры, </w:t>
        </w:r>
        <w:proofErr w:type="gramStart"/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например</w:t>
        </w:r>
        <w:proofErr w:type="gramEnd"/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обыграть персонажей сказки, войти в образ. Такие итоговые мероприятия позволяют детям искать пути решения поставленных задач, решать их по-своему, в доступной форме.</w:t>
        </w:r>
      </w:ins>
    </w:p>
    <w:p w:rsidR="005946AF" w:rsidRPr="005946AF" w:rsidRDefault="005946AF" w:rsidP="005946AF">
      <w:pPr>
        <w:spacing w:before="100" w:beforeAutospacing="1" w:after="100" w:afterAutospacing="1" w:line="240" w:lineRule="auto"/>
        <w:jc w:val="center"/>
        <w:rPr>
          <w:ins w:id="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18" w:author="Unknown">
        <w:r w:rsidRPr="005946A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Проектной</w:t>
        </w:r>
        <w:proofErr w:type="gramEnd"/>
        <w:r w:rsidRPr="005946A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деятельность надо заниматься последовательно:</w:t>
        </w:r>
      </w:ins>
    </w:p>
    <w:p w:rsidR="005946AF" w:rsidRPr="005946AF" w:rsidRDefault="005946AF" w:rsidP="005946AF">
      <w:p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" w:author="Unknown">
        <w:r w:rsidRPr="005946A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подготовительная деятельность:</w:t>
        </w:r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Воспитатель вместе с детьми формулирует проблему, ищет пути решения, собирается совместно с детьми информация, привлекается родительская общественность. Создаются схемы, приготавливаются шаблоны, картотеки, атрибуты и другой необходимый материал.</w:t>
        </w:r>
      </w:ins>
    </w:p>
    <w:p w:rsidR="005946AF" w:rsidRPr="005946AF" w:rsidRDefault="005946AF" w:rsidP="005946AF">
      <w:pPr>
        <w:spacing w:before="100" w:beforeAutospacing="1" w:after="100" w:afterAutospacing="1" w:line="240" w:lineRule="auto"/>
        <w:jc w:val="both"/>
        <w:rPr>
          <w:ins w:id="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" w:author="Unknown"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Решается где, в каком месте, будет внедряться выбранный проект, оговариваются сроки, которые будут затрачены для его проведения.</w:t>
        </w:r>
      </w:ins>
    </w:p>
    <w:p w:rsidR="005946AF" w:rsidRPr="005946AF" w:rsidRDefault="005946AF" w:rsidP="005946AF">
      <w:p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" w:author="Unknown">
        <w:r w:rsidRPr="005946A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сам проект, его разработка:</w:t>
        </w:r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Определяется план работы. Выбираются системообразующие факторы. Устанавливаются сроки. Воспитатель принимает активное участие в разработке проекта, оказывает помощь при необходимости, направляет детей, но ни в коем случае не делает ту работу, которую дети сами могут выполнить. В процессе у детей должны выработаться и сформироваться определенные навыки, приобрести новые полезные знания и умения.</w:t>
        </w:r>
      </w:ins>
    </w:p>
    <w:p w:rsidR="005946AF" w:rsidRPr="005946AF" w:rsidRDefault="005946AF" w:rsidP="005946AF">
      <w:pPr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" w:author="Unknown">
        <w:r w:rsidRPr="005946A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проверка качества проекта:</w:t>
        </w:r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Идет самопроверка, мысленное оценивание своей деятельности, своего труда. Могут быть выбраны эксперты, которые тоже оценят труд детей (в качестве экспертов выбирают специалистов детского сада: логопедов, инструктора по физической культуре, музыкального руководителя, старшего воспитателя, родителей). Но ни в коем случае экспертом не может быть тот специалист, который помогал реализовать определенный проект, у него будет не объективное оценивание. Например, при реализации проекта «Люблю Урал – мой край родной!», музыкальный руководитель принимала непосредственное участие, она помогала в постановке спектакля, разучивала песни об Урале. Она является </w:t>
        </w:r>
        <w:proofErr w:type="gramStart"/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участником</w:t>
        </w:r>
        <w:proofErr w:type="gramEnd"/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быть экспертом не может.</w:t>
        </w:r>
      </w:ins>
    </w:p>
    <w:p w:rsidR="005946AF" w:rsidRPr="005946AF" w:rsidRDefault="005946AF" w:rsidP="005946AF">
      <w:pPr>
        <w:spacing w:before="100" w:beforeAutospacing="1" w:after="100" w:afterAutospacing="1" w:line="240" w:lineRule="auto"/>
        <w:jc w:val="both"/>
        <w:rPr>
          <w:ins w:id="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" w:author="Unknown"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 проверки проекта </w:t>
        </w:r>
        <w:proofErr w:type="gramStart"/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предполагают</w:t>
        </w:r>
        <w:proofErr w:type="gramEnd"/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как его можно будет использовать на практике, как работа над проектом повлияла на участников данного проекта.</w:t>
        </w:r>
      </w:ins>
    </w:p>
    <w:p w:rsidR="005946AF" w:rsidRPr="005946AF" w:rsidRDefault="005946AF" w:rsidP="005946AF">
      <w:pPr>
        <w:spacing w:before="100" w:beforeAutospacing="1" w:after="100" w:afterAutospacing="1" w:line="240" w:lineRule="auto"/>
        <w:jc w:val="both"/>
        <w:rPr>
          <w:ins w:id="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30" w:author="Unknown"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Если эксперты сделали замечания, то участники (дети, педагоги, родители) должны его переосмыслить, отредактировать, совершенствовать.</w:t>
        </w:r>
        <w:proofErr w:type="gramEnd"/>
      </w:ins>
    </w:p>
    <w:p w:rsidR="005946AF" w:rsidRPr="005946AF" w:rsidRDefault="005946AF" w:rsidP="005946AF">
      <w:pPr>
        <w:spacing w:before="100" w:beforeAutospacing="1" w:after="100" w:afterAutospacing="1" w:line="240" w:lineRule="auto"/>
        <w:jc w:val="both"/>
        <w:rPr>
          <w:ins w:id="3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" w:author="Unknown"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данном этапе дети учатся оценивать свою работу, принимать критику, исправлять замечания, совершенствовать свою работу. Развивается чувство ответственности за качество своего проекта.</w:t>
        </w:r>
      </w:ins>
    </w:p>
    <w:p w:rsidR="005946AF" w:rsidRPr="005946AF" w:rsidRDefault="005946AF" w:rsidP="005946AF">
      <w:pPr>
        <w:spacing w:before="100" w:beforeAutospacing="1" w:after="100" w:afterAutospacing="1" w:line="240" w:lineRule="auto"/>
        <w:jc w:val="both"/>
        <w:rPr>
          <w:ins w:id="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4" w:author="Unknown"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После этого действия начинается применение проекта на практике.</w:t>
        </w:r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Для разработки некоторых проектов не требуется прохождение всех этих этапов.</w:t>
        </w:r>
      </w:ins>
    </w:p>
    <w:p w:rsidR="005946AF" w:rsidRPr="005946AF" w:rsidRDefault="005946AF" w:rsidP="005946AF">
      <w:pPr>
        <w:spacing w:before="100" w:beforeAutospacing="1" w:after="100" w:afterAutospacing="1" w:line="240" w:lineRule="auto"/>
        <w:jc w:val="both"/>
        <w:rPr>
          <w:ins w:id="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6" w:author="Unknown"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Полный цикл всех действий характерен для масштабных задумок.</w:t>
        </w:r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Проекты более легкие, менее масштабные создаются в малые сроки и не требуют прохождения всех этапов. Они как бы сжатые, свернутые.</w:t>
        </w:r>
      </w:ins>
    </w:p>
    <w:p w:rsidR="005946AF" w:rsidRPr="005946AF" w:rsidRDefault="005946AF" w:rsidP="005946AF">
      <w:pPr>
        <w:spacing w:before="100" w:beforeAutospacing="1" w:after="100" w:afterAutospacing="1" w:line="240" w:lineRule="auto"/>
        <w:rPr>
          <w:ins w:id="3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8" w:author="Unknown"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Мы вместе с детьми так увлеклись проектной деятельностью, что написали небольшое четверостишие:</w:t>
        </w:r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Проектом заниматься нам не сложно,</w:t>
        </w:r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Он увлекает и завет вперед!</w:t>
        </w:r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Сдружиться </w:t>
        </w:r>
        <w:proofErr w:type="gramStart"/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помогает</w:t>
        </w:r>
        <w:proofErr w:type="gramEnd"/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сплотиться,</w:t>
        </w:r>
        <w:r w:rsidRPr="005946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 новые идеи нам дает!</w:t>
        </w:r>
      </w:ins>
    </w:p>
    <w:p w:rsidR="00161DF2" w:rsidRDefault="00161DF2"/>
    <w:p w:rsidR="005946AF" w:rsidRDefault="005946AF"/>
    <w:p w:rsidR="005946AF" w:rsidRDefault="005946AF"/>
    <w:p w:rsidR="005946AF" w:rsidRDefault="005946AF"/>
    <w:p w:rsidR="005946AF" w:rsidRDefault="005946AF"/>
    <w:p w:rsidR="005946AF" w:rsidRDefault="005946AF"/>
    <w:p w:rsidR="005946AF" w:rsidRDefault="005946AF"/>
    <w:p w:rsidR="005946AF" w:rsidRDefault="005946AF"/>
    <w:p w:rsidR="005946AF" w:rsidRDefault="005946AF"/>
    <w:p w:rsidR="005946AF" w:rsidRDefault="005946AF"/>
    <w:p w:rsidR="005946AF" w:rsidRDefault="005946AF"/>
    <w:p w:rsidR="005946AF" w:rsidRDefault="005946AF"/>
    <w:p w:rsidR="005946AF" w:rsidRDefault="005946AF"/>
    <w:p w:rsidR="005946AF" w:rsidRDefault="005946AF"/>
    <w:p w:rsidR="005946AF" w:rsidRDefault="005946AF"/>
    <w:p w:rsidR="005946AF" w:rsidRDefault="005946AF"/>
    <w:p w:rsidR="005946AF" w:rsidRDefault="005946AF"/>
    <w:p w:rsidR="005946AF" w:rsidRDefault="005946AF"/>
    <w:p w:rsidR="005946AF" w:rsidRDefault="005946AF"/>
    <w:p w:rsidR="005946AF" w:rsidRDefault="005946AF"/>
    <w:p w:rsidR="005946AF" w:rsidRDefault="005946AF"/>
    <w:p w:rsidR="005946AF" w:rsidRDefault="005946AF"/>
    <w:p w:rsidR="005946AF" w:rsidRDefault="005946AF"/>
    <w:p w:rsidR="005946AF" w:rsidRPr="005946AF" w:rsidRDefault="005946AF" w:rsidP="00594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Технология проектной деятельности в детском саду</w:t>
      </w:r>
    </w:p>
    <w:p w:rsidR="005946AF" w:rsidRPr="005946AF" w:rsidRDefault="005946AF" w:rsidP="005946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инновационных педагогических технологий открывает новые возможности воспитания и обучения дошкольников, и одной из наиболее эффективных в наши дни стал метод проектов. </w:t>
      </w:r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интересен и полезен не только детям, но самим педагогам, т.к. он дает возможность сконцентрировать материал по определённой теме, повысить уровень собственной компетентности по проблеме, вывести на новый уровень взаимоотношения с родителями, ощутить себя действительно партнером детей в решении исследовательских задач, сделать процесс познания не скучным.</w:t>
      </w:r>
    </w:p>
    <w:p w:rsidR="005946AF" w:rsidRPr="005946AF" w:rsidRDefault="005946AF" w:rsidP="005946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проектов - это инновационная образовательная технология, направленная на развитие самостоятельной деятельности детей (дошкольников или учащихся) с целью получения определенного результата. </w:t>
      </w:r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естественно и гармонично вплетается в образовательный процесс детского сада. Исследования показывают, что дошкольники могут успешно выполнять проектную деятельность. При этом наблюдаются отчетливые позитивные изменения в познавательном развитии детей, наблюдается личностный рост дошкольников, который выражается в стремлении к выполнению оригинальных творческих работ. Существенно изменяются межличностные отношения дошкольников, дети приобретают опыт продуктивного взаимодействия, умение слышать другого и выражать свое отношение к различным сторонам реальности. Наблюдаются изменения в отношениях между детьми и родителями. Именно проектная деятельность поможет связать процесс обучения и воспитания с реальными событиями из жизни ребёнка, а также заинтересовать его, увлечь в эту деятельность. Она позволяет объединить педагогов, детей, родителей, научить работать в коллективе, сотрудничать, планировать свою работу. Каждый ребёнок сможет проявить себя, почувствовать себя нужным, а значит, появится уверенность в своих силах. Дети становятся интересными для родителей как партнеры по совместной деятельности.</w:t>
      </w:r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Итак, что же такое «ПРОЕКТ»? В</w:t>
      </w: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переводе с греческого проект - это путь исследования. “Проект” – это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целей. Под проектом также понимается самостоятельная и коллективная творческая завершённая работа, имеющая социально значимый результат. В основе проекта лежит проблема, для её решения необходим исследовательский поиск в различных направлениях, результаты которого обобщаются и объединяются в одно целое. Метод проектов – это педагогическая технология, стержнем которой является самостоятельная деятельность детей – исследовательская, познавательная, продуктивная, в процессе которой ребёнок познаёт окружающий мир и воплощает новые знания в реальные продукты. Применительно к детскому саду проект – это специально организованный воспитателем и самостоятельно выполняемый воспитанниками комплекс действий, направленных на разрешение проблемной ситуации и завершающихся созданием творческого продукта. Суть “метода проектов” в образовании состоит в такой организации образовательного процесса, при которой обучающиеся приобретают знания и </w:t>
      </w: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умения, опыт творческой деятельности, эмоционально-ценностного отношения к действительности в процессе планирования и выполнения постепенно усложняющихся практических заданий – проектов. </w:t>
      </w:r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“Всё, что я познаю, я знаю, для чего мне это надо и где и как я могу эти знания применить” – вот основной тезис современного понимания метода проектов. Метод проектов может использоваться в работе с детьми, начиная с младшего дошкольного возраста. Он позволяет определить задачи обучения, сформировать предпосылки учебных и исследовательских умений и навыков в соответствии с основными линиями развития. Для реализации проекта педагог определяет этапы его реализации, продумывает содержание деятельности и осуществляет подбор практического материала. Реализация любого проекта предполагает работу с детьми, методическую работу с кадрами и взаимодействие с родителями. При планировании проектной деятельности педагогу следует помнить о трех этапах в развитии проектной деятельности у детей дошкольного возраста, которые и представляют собой одну из педагогических технологий проектной деятельности, включающую в себя совокупность исследовательских, поисковых, проблемных, творческих методов. </w:t>
      </w:r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Первый этап</w:t>
      </w: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подражательско</w:t>
      </w:r>
      <w:proofErr w:type="spellEnd"/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исполнительский, реализация которого возможна с детьми 3,5–5 лет. На этом этапе дети участвуют в проекте “на вторых ролях”, выполняют действия по прямому предложению взрослого или путём подражания ему, что не противоречит природе маленького ребёнка; в этом возрасте ещё существует потребность установить и сохранить положительное отношение к взрослому и подражать ему. </w:t>
      </w:r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Второй этап</w:t>
      </w: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развивающий, он характерен для детей 5–6 лет, которые уже имеют опыт разнообразной совместной деятельности, могут согласовывать действия, оказывать друг другу помощь. Ребёнок уже реже обращается к взрослому с просьбами, активнее организует совместную деятельность со сверстниками. У детей развиваются самоконтроль и самооценка, они способны достаточно объективно оценивать как собственные поступки, так и поступки сверстников. В этом возрасте дети принимают проблему, уточняют цель, способны выбрать необходимые средства для достижения результата деятельности. Они не только проявляют готовность участвовать в проектах, предложенных взрослым, но и самостоятельно находят проблемы. </w:t>
      </w:r>
    </w:p>
    <w:p w:rsid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Третий этап</w:t>
      </w: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творческий, он характерен для детей 6–7 лет. Взрослому очень важно на этом этапе развивать и поддерживать творческую активность детей, создавать условия для самостоятельного определения детьми цели и содержания предстоящей деятельности, выбора способов работы над проектом и возможности организовать её. </w:t>
      </w:r>
    </w:p>
    <w:p w:rsidR="00E43950" w:rsidRPr="005946AF" w:rsidRDefault="00E43950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Спецификой взаимодействия с использованием метода проектов в дошкольной практике является то, что взрослым необходимо “наводить” ребёнка, помогать обнаруживать проблему или, даже провоцировать её возникновение, вызвать к ней интерес и “втягивать” детей в совместный проект, но при этом не переусердствовать с помощью и опекой. Планирование проектной деятельности начинается с вопросов: “Для чего нужен проект?”, “Ради чего он осуществляется?”, “Что станет продуктом проектной деятельности?”, “В какой форме будет презентован продукт?” Работа над проектом, включающая составление обоснованного плана действий, который формируется и уточняется на протяжении всего периода, проходит несколько этапов. На каждом из этапов взаимодействие педагога с детьми носит личностно-ориентированный характер. </w:t>
      </w:r>
    </w:p>
    <w:p w:rsidR="005946AF" w:rsidRPr="005946AF" w:rsidRDefault="005946AF" w:rsidP="00E439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над проектом</w:t>
      </w:r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Первый этап</w:t>
      </w:r>
      <w:r w:rsidRPr="00594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5946A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Выбор темы</w:t>
      </w:r>
      <w:r w:rsidRPr="00594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педагога – осуществить вместе с детьми выбор темы для более глубокого изучения, составить план познавательной деятельности. Один из способов введения в тему связан с использованием модели “трёх вопросов”: </w:t>
      </w:r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Что знаю? </w:t>
      </w:r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Чего хочу узнать? </w:t>
      </w:r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 узнать? </w:t>
      </w:r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Последовательность работы педагога на данном этапе: </w:t>
      </w:r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 ставит перед собой цель, исходя из потребностей и интересов </w:t>
      </w:r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ребёнка; </w:t>
      </w:r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вовлекает дошкольников в решение проблемы; </w:t>
      </w:r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намечает план движения к цели (поддерживает интерес детей и родителей); </w:t>
      </w:r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обсуждает план с семьями на родительском собрании; </w:t>
      </w:r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обращается за рекомендациями к специалистам ДОУ; </w:t>
      </w:r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вместе с детьми и родителями составляет план - схему проведения проекта; </w:t>
      </w:r>
    </w:p>
    <w:p w:rsid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собирает информацию, материал</w:t>
      </w:r>
      <w:proofErr w:type="gramStart"/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>;.</w:t>
      </w:r>
      <w:proofErr w:type="gramEnd"/>
    </w:p>
    <w:p w:rsidR="00E43950" w:rsidRDefault="00E43950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950" w:rsidRDefault="00E43950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950" w:rsidRPr="005946AF" w:rsidRDefault="00E43950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Второй этап</w:t>
      </w:r>
      <w:r w:rsidRPr="00594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5946A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Реализация проекта.</w:t>
      </w:r>
      <w:r w:rsidRPr="00594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проектов происходит через различные виды деятельности (творческую, экспериментальную, продуктивную). Задача воспитателя на данном этапе - создать в группе условия для осуществления детских замыслов. Уникальность применения проектного метода в данном случае заключается в том, что второй этап способствует разностороннему развитию, как психических функций, так и личностных качеств ребёнка. </w:t>
      </w:r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Последовательность работы педагога на данном этапе: </w:t>
      </w:r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 занятия, игры, наблюдения, поездки (мероприятия основной части проекта), </w:t>
      </w:r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даёт домашние задания родителям и детям; </w:t>
      </w:r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поощряет самостоятельные творческие работы детей и родителей (поиск материалов, информации, изготовление поделок, рисунков, альбомов и т. д.); </w:t>
      </w:r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Третий этап</w:t>
      </w:r>
      <w:r w:rsidRPr="005946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Презентация проекта. </w:t>
      </w:r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Важно, чтобы в основу презентации был положен </w:t>
      </w:r>
      <w:r w:rsidRPr="005946A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материальный продукт</w:t>
      </w: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имеющий ценность для детей. В ходе создания продукта раскрывается творческий потенциал дошкольников, находят применения сведения, полученные в ходе реализации проекта. Задача воспитателя создать условия для того, чтобы дети имели возможность рассказать о своей работе, испытать чувство гордости за достижения, осмыслить результаты своей деятельности. В процессе своего выступления перед сверстниками, ребёнок приобретает навыки владения своей эмоциональной сферой и невербальными средствами общения (жесты, мимика и т.д.). </w:t>
      </w:r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Последовательность работы педагога над проектом на данном этапе: </w:t>
      </w:r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презентацию проекта (праздник, занятие, досуг), составляет книгу, альбом совместно с детьми; </w:t>
      </w:r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подводит итоги (выступает на педсовете, родительском собрании, </w:t>
      </w:r>
      <w:proofErr w:type="gramEnd"/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обобщает опыт работы). </w:t>
      </w:r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педагога и ребёнка в проектной деятельности может изменяться по мере нарастания детской активности. Позиция педагога выстраивается поэтапно по мере развития исследовательских умений и нарастания самостоятельной деятельности от обучающее </w:t>
      </w:r>
      <w:proofErr w:type="gramStart"/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рганизующей на первых этапах к направляющей и координирующей к окончанию проекта. </w:t>
      </w:r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Основной целью проектного метода в дошкольном учреждении является развитие свободной творческой личности ребёнка, которое определяется задачами развития и задачами исследовательской деятельности детей. </w:t>
      </w:r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метода проектов педагоги учат детей приобретать знания самостоятельно. Учитывая, что дошкольники могут получить знания лишь при помощи взрослых, дети, заинтересованные в получении этих знаний, обращаются за помощью к педагогам, а они, как показал опыт, вовлекаются в этот процесс и помогают детям. При этом режим пребывания детей в ДОУ не нарушается, не увеличивается количество занятий, не сокращается двигательная активность. </w:t>
      </w:r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Использование метода проекта в дошкольном образовании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деятельности. А так же делает образовательную систему ДОУ открытой для активного участия родителей. </w:t>
      </w:r>
    </w:p>
    <w:p w:rsidR="005946AF" w:rsidRPr="005946AF" w:rsidRDefault="005946AF" w:rsidP="005946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актуален и очень эффективен. Он дает ребенку возможность экспериментировать, синтезировать получение знания, развивать творческие способности и коммуникативные навыки, что позволяет ему успешно адаптироваться к изменившейся ситуации современного образования.</w:t>
      </w:r>
    </w:p>
    <w:p w:rsidR="005946AF" w:rsidRP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проектирования относится к современным гуманитарным технологиям, которые являются инновационными в работе дошкольных учреждений. Этот метод актуален и очень эффективен, т.к. дает ребенку возможность экспериментировать, синтезировать полученные знания, развивать творческие способности и коммуникативные навыки, тем самым позволяя ему успешно адаптироваться к школе. </w:t>
      </w:r>
    </w:p>
    <w:p w:rsidR="005946AF" w:rsidRDefault="005946AF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950" w:rsidRDefault="00E43950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950" w:rsidRDefault="00E43950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950" w:rsidRDefault="00E43950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950" w:rsidRDefault="00E43950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950" w:rsidRDefault="00E43950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7E2" w:rsidRDefault="00D417E2" w:rsidP="0059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950" w:rsidRPr="005946AF" w:rsidRDefault="00E43950" w:rsidP="00E439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E43950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lastRenderedPageBreak/>
        <w:t>Проектная деятельность в ДОУ</w:t>
      </w:r>
    </w:p>
    <w:p w:rsidR="005946AF" w:rsidRPr="005946AF" w:rsidRDefault="005946AF" w:rsidP="00594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– первая ступенька в общем систематизированном образовании ребенка, его первый опыт участия в общественной жизни.</w:t>
      </w:r>
    </w:p>
    <w:p w:rsidR="005946AF" w:rsidRPr="005946AF" w:rsidRDefault="005946AF" w:rsidP="00594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в детском саду – это комплексная совместная работа педагогов, детей и их родителей, в процессе которой ребята развивают познавательные способности и творческое мышление, повышают свою самооценку, учатся искать информацию и использовать эти знания в самостоятельной деятельности.</w:t>
      </w:r>
    </w:p>
    <w:p w:rsidR="005946AF" w:rsidRPr="005946AF" w:rsidRDefault="005946AF" w:rsidP="00594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7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Задача педагога</w:t>
      </w: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проектной деятельности – активизировать творческую активность ребенка и способствовать самостоятельности в выборе способа действия в различных ситуациях.</w:t>
      </w:r>
    </w:p>
    <w:p w:rsidR="005946AF" w:rsidRPr="005946AF" w:rsidRDefault="005946AF" w:rsidP="00594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7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Целью</w:t>
      </w: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деятельности в дошкольном образовательном учреждении (ДОУ) должен стать активный и любознательный, разносторонне развитый и творчески свободный ребенок.</w:t>
      </w:r>
    </w:p>
    <w:p w:rsidR="005946AF" w:rsidRPr="005946AF" w:rsidRDefault="005946AF" w:rsidP="00E439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проектной деятельности в детском саду</w:t>
      </w:r>
    </w:p>
    <w:p w:rsidR="005946AF" w:rsidRPr="005946AF" w:rsidRDefault="005946AF" w:rsidP="00594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в ДОУ – это своеобразный индикатор профессионализма педагогов, их готовности к инновационным методам работы, желания расти и развиваться в профессионально-личностном плане. Хороший воспитатель, разрабатывая проект, будет определять задачи обучения в соответствии с существующими линиями развития ребенка.</w:t>
      </w:r>
    </w:p>
    <w:p w:rsidR="005946AF" w:rsidRPr="005946AF" w:rsidRDefault="005946AF" w:rsidP="00E439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обучения младших дошкольников:</w:t>
      </w:r>
    </w:p>
    <w:p w:rsidR="005946AF" w:rsidRPr="005946AF" w:rsidRDefault="005946AF" w:rsidP="005946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интерес к будущему проекту;</w:t>
      </w:r>
    </w:p>
    <w:p w:rsidR="005946AF" w:rsidRPr="005946AF" w:rsidRDefault="005946AF" w:rsidP="005946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ребят к процессу познания нового;</w:t>
      </w:r>
    </w:p>
    <w:p w:rsidR="005946AF" w:rsidRPr="005946AF" w:rsidRDefault="005946AF" w:rsidP="005946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различные представления;</w:t>
      </w:r>
    </w:p>
    <w:p w:rsidR="005946AF" w:rsidRPr="005946AF" w:rsidRDefault="005946AF" w:rsidP="005946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к совместной исследовательской деятельности.</w:t>
      </w:r>
    </w:p>
    <w:p w:rsidR="005946AF" w:rsidRPr="005946AF" w:rsidRDefault="005946AF" w:rsidP="00E439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психических процессов:</w:t>
      </w:r>
    </w:p>
    <w:p w:rsidR="005946AF" w:rsidRPr="005946AF" w:rsidRDefault="005946AF" w:rsidP="005946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эмоциональной заинтересованности;</w:t>
      </w:r>
    </w:p>
    <w:p w:rsidR="005946AF" w:rsidRPr="005946AF" w:rsidRDefault="005946AF" w:rsidP="005946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новых предметов и действий с ними;</w:t>
      </w:r>
    </w:p>
    <w:p w:rsidR="005946AF" w:rsidRPr="005946AF" w:rsidRDefault="005946AF" w:rsidP="005946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 и мышления;</w:t>
      </w:r>
    </w:p>
    <w:p w:rsidR="00E43950" w:rsidRPr="005946AF" w:rsidRDefault="005946AF" w:rsidP="005946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речи.</w:t>
      </w:r>
    </w:p>
    <w:p w:rsidR="005946AF" w:rsidRPr="005946AF" w:rsidRDefault="005946AF" w:rsidP="00E439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умений и навыков исследования и экспериментирования:</w:t>
      </w:r>
    </w:p>
    <w:p w:rsidR="005946AF" w:rsidRPr="005946AF" w:rsidRDefault="005946AF" w:rsidP="005946A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цели;</w:t>
      </w:r>
    </w:p>
    <w:p w:rsidR="005946AF" w:rsidRPr="005946AF" w:rsidRDefault="005946AF" w:rsidP="005946A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разными способами ее достижения;</w:t>
      </w:r>
    </w:p>
    <w:p w:rsidR="00D417E2" w:rsidRPr="005946AF" w:rsidRDefault="005946AF" w:rsidP="005946A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предполагать результат.</w:t>
      </w:r>
    </w:p>
    <w:p w:rsidR="005946AF" w:rsidRPr="005946AF" w:rsidRDefault="005946AF" w:rsidP="00594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работы над проектами дети младшего дошкольного возраста осознают, как важно с детских лет заботиться о своем здоровье (игровой проект «Доктор Айболит»), развивают коммуникативные навыки (вернисаж «Мама, папа, я», генеалогический проект «Древо жизни»), обогащают свое представление об окружающем мире и способах ориентировки в нем (творческие проекты «Мой друг», «Мир насекомых»), развивают ценностно-эмоциональное отношение к произведениям искусства и художественным образам</w:t>
      </w:r>
      <w:proofErr w:type="gramEnd"/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 «Мир живописи»).</w:t>
      </w:r>
    </w:p>
    <w:p w:rsidR="005946AF" w:rsidRPr="005946AF" w:rsidRDefault="005946AF" w:rsidP="00E439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обучения старших дошкольников:</w:t>
      </w:r>
    </w:p>
    <w:p w:rsidR="005946AF" w:rsidRPr="005946AF" w:rsidRDefault="005946AF" w:rsidP="005946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поисковую и интеллектуальную инициативу;</w:t>
      </w:r>
    </w:p>
    <w:p w:rsidR="005946AF" w:rsidRPr="005946AF" w:rsidRDefault="005946AF" w:rsidP="005946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эксперименты и моделирование;</w:t>
      </w:r>
    </w:p>
    <w:p w:rsidR="005946AF" w:rsidRPr="005946AF" w:rsidRDefault="005946AF" w:rsidP="005946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средства познавательной активности и обобщенные способы умственной деятельности;</w:t>
      </w:r>
    </w:p>
    <w:p w:rsidR="005946AF" w:rsidRPr="005946AF" w:rsidRDefault="005946AF" w:rsidP="005946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прогнозировать.</w:t>
      </w:r>
    </w:p>
    <w:p w:rsidR="005946AF" w:rsidRPr="005946AF" w:rsidRDefault="005946AF" w:rsidP="00E439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азов учебной деятельности:</w:t>
      </w:r>
    </w:p>
    <w:p w:rsidR="005946AF" w:rsidRPr="005946AF" w:rsidRDefault="005946AF" w:rsidP="005946A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к размышлениям и созданию собственной картины мира;</w:t>
      </w:r>
    </w:p>
    <w:p w:rsidR="005946AF" w:rsidRPr="005946AF" w:rsidRDefault="005946AF" w:rsidP="005946A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коммуникативного взаимодействия.</w:t>
      </w:r>
    </w:p>
    <w:p w:rsidR="005946AF" w:rsidRPr="005946AF" w:rsidRDefault="005946AF" w:rsidP="00E439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умений и навыков исследования и экспериментирования:</w:t>
      </w:r>
    </w:p>
    <w:p w:rsidR="005946AF" w:rsidRPr="005946AF" w:rsidRDefault="005946AF" w:rsidP="005946A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найти проблему;</w:t>
      </w:r>
    </w:p>
    <w:p w:rsidR="005946AF" w:rsidRPr="005946AF" w:rsidRDefault="005946AF" w:rsidP="005946A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осуществить поиск решения;</w:t>
      </w:r>
    </w:p>
    <w:p w:rsidR="005946AF" w:rsidRPr="005946AF" w:rsidRDefault="005946AF" w:rsidP="005946A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лучший способ решения и продуктивно его осуществить;</w:t>
      </w:r>
    </w:p>
    <w:p w:rsidR="005946AF" w:rsidRPr="00D417E2" w:rsidRDefault="005946AF" w:rsidP="005946A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анализировать результаты.</w:t>
      </w:r>
    </w:p>
    <w:p w:rsidR="00E43950" w:rsidRPr="005946AF" w:rsidRDefault="00E43950" w:rsidP="005946A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6AF" w:rsidRPr="005946AF" w:rsidRDefault="005946AF" w:rsidP="00594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над проектами дети старшего дошкольного возраста учатся самопознанию и </w:t>
      </w:r>
      <w:proofErr w:type="gramStart"/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умению</w:t>
      </w:r>
      <w:proofErr w:type="gramEnd"/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оценить свою работу, учатся разным способам общения, развивают свою речь (индивидуальный проект «Моя любимая семья», проект «Сказки о дружбе»). Ребята учатся систематизировать накопленные знания, экспериментировать на практике и в уме, планировать свою деятельность поэтапно, логически мыслить (клуб книголюбов «Страна знаний», групповые проекты «Сказочный лес», «Занимательная математика», комплексный проект «Наши герои»). Дети приобщаются к искусству, овладевают различными видами художественного мастерства, учатся давать эстетическую оценку (ролевой игровой проект «Мир сказки», комплексный проект «Неделя книжки»).</w:t>
      </w:r>
    </w:p>
    <w:p w:rsidR="005946AF" w:rsidRPr="005946AF" w:rsidRDefault="005946AF" w:rsidP="00594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3950" w:rsidRPr="005946AF" w:rsidRDefault="00E43950" w:rsidP="00594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AF" w:rsidRPr="005946AF" w:rsidRDefault="005946AF" w:rsidP="00E439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46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Какие могут быть проекты в детском саду?</w:t>
      </w:r>
    </w:p>
    <w:p w:rsidR="005946AF" w:rsidRPr="005946AF" w:rsidRDefault="005946AF" w:rsidP="00E439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Проектная деятельность в детском саду классифицируется по доминирующему методу:</w:t>
      </w:r>
    </w:p>
    <w:p w:rsidR="005946AF" w:rsidRPr="005946AF" w:rsidRDefault="005946AF" w:rsidP="005946A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7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поисково-исследовательские проекты</w:t>
      </w: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проводят опыты и научные исследования, определяют задачи и методы исследования, формулируют проблему и находят ее решение, а результат оформляют в виде альбома, газеты или выставки);</w:t>
      </w:r>
    </w:p>
    <w:p w:rsidR="005946AF" w:rsidRPr="005946AF" w:rsidRDefault="005946AF" w:rsidP="005946A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7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информационные проекты</w:t>
      </w: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самостоятельно накапливают </w:t>
      </w:r>
      <w:bookmarkStart w:id="39" w:name="_GoBack"/>
      <w:bookmarkEnd w:id="39"/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и воплощают ее в жизнь, оформляя, например, уголок в группе);</w:t>
      </w:r>
    </w:p>
    <w:p w:rsidR="005946AF" w:rsidRPr="005946AF" w:rsidRDefault="005946AF" w:rsidP="005946A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7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игровые проекты</w:t>
      </w: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решают поставленные задачи, вживаясь в образ сказочного героя);</w:t>
      </w:r>
    </w:p>
    <w:p w:rsidR="005946AF" w:rsidRPr="005946AF" w:rsidRDefault="005946AF" w:rsidP="005946A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7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творческие проекты</w:t>
      </w: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(они имеют свободную структуру и не ограничены жесткими рамками, они меняются в процессе воплощения, их итог – проведение тематического детского праздника или театрального представления, спортивной игры или экспедиции).</w:t>
      </w:r>
    </w:p>
    <w:p w:rsidR="005946AF" w:rsidRPr="005946AF" w:rsidRDefault="005946AF" w:rsidP="00594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могут быть индивидуальные и парные, фронтальные и групповые, проводимые внутри группы или с другими группами детей, с семьей или общественными организациями. Проекты могут иметь целью получение сведений о явлениях природы или жизни в обществе, развитие творческих способностей или усвоение культурных норм. Проекты могут быть долгосрочными, среднесрочными или краткосрочными. Ребенок в проекте может быть просто участником-исполнителем, а может выступать заказчиком или экспертом.</w:t>
      </w:r>
    </w:p>
    <w:p w:rsidR="005946AF" w:rsidRPr="005946AF" w:rsidRDefault="005946AF" w:rsidP="00594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46AF" w:rsidRPr="005946AF" w:rsidRDefault="005946AF" w:rsidP="00E439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Важным критерием в способе организации проектной деятельности является возраст ребенка:</w:t>
      </w:r>
    </w:p>
    <w:p w:rsidR="005946AF" w:rsidRPr="005946AF" w:rsidRDefault="005946AF" w:rsidP="005946A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Исполнительно-подражательный проект</w:t>
      </w: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3,5-5 лет) – взрослый координирует и направляет, а дети выполняют задания педагога либо подражают его действиям;</w:t>
      </w:r>
    </w:p>
    <w:p w:rsidR="005946AF" w:rsidRPr="005946AF" w:rsidRDefault="005946AF" w:rsidP="005946A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Развивающий проект</w:t>
      </w: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5-6 лет) – педагог предлагает проект, а задача ребенка понять проблему, уточнить цель и выбрать средства для достижения результата</w:t>
      </w:r>
    </w:p>
    <w:p w:rsidR="005946AF" w:rsidRPr="005946AF" w:rsidRDefault="005946AF" w:rsidP="005946A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Творческий проект</w:t>
      </w: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6-7 лет) – педагог создает условия для самостоятельного творчества, «подталкивает» маленьких исследователей к определению проблемы и способу ее решения.</w:t>
      </w:r>
    </w:p>
    <w:p w:rsidR="005946AF" w:rsidRDefault="005946AF" w:rsidP="00594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17E2" w:rsidRPr="005946AF" w:rsidRDefault="00D417E2" w:rsidP="00594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AF" w:rsidRPr="005946AF" w:rsidRDefault="005946AF" w:rsidP="00E439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выполняется проект в детском саду?</w:t>
      </w:r>
    </w:p>
    <w:p w:rsidR="005946AF" w:rsidRPr="005946AF" w:rsidRDefault="005946AF" w:rsidP="00594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проект должен иметь четкую </w:t>
      </w:r>
      <w:r w:rsidRPr="004D3C7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структуру и ясные цели</w:t>
      </w: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быть </w:t>
      </w:r>
      <w:r w:rsidRPr="004D3C7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актуальным</w:t>
      </w: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D3C7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социально значимым,</w:t>
      </w: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этом случае проектная деятельность в ДОУ педагогов, детей и их родителей будет успешной.</w:t>
      </w:r>
    </w:p>
    <w:p w:rsidR="005946AF" w:rsidRPr="005946AF" w:rsidRDefault="005946AF" w:rsidP="00E439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проектной деятельности базируются на важных принципах проектирования в детском саду:</w:t>
      </w:r>
    </w:p>
    <w:p w:rsidR="005946AF" w:rsidRPr="005946AF" w:rsidRDefault="005946AF" w:rsidP="005946A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r w:rsidRPr="004D3C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открытости </w:t>
      </w: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любой ребенок имеет право выбора и может согласиться на участие в проекте, а может и отказаться, если не уверен в себе или хочет занять позицию наблюдателя. На любом этапе выполнения проекта ребенок может принять решение о продолжении работы или ее завершении. Ребенок самостоятельно распоряжается результатом своей работы и принимает решение о предоставлении или не предоставлении результата окружающим.</w:t>
      </w:r>
    </w:p>
    <w:p w:rsidR="005946AF" w:rsidRPr="005946AF" w:rsidRDefault="005946AF" w:rsidP="005946A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Pr="004D3C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диалогичности</w:t>
      </w: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ребенка всегда должна быть возможность общения и в процессе выполнения проекта, и в обсуждении его результатов.</w:t>
      </w:r>
    </w:p>
    <w:p w:rsidR="005946AF" w:rsidRPr="005946AF" w:rsidRDefault="005946AF" w:rsidP="005946A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4D3C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рефлексивности</w:t>
      </w:r>
      <w:proofErr w:type="spellEnd"/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ребенок должен осознать себя субъектом собственной деятельности и социальных отношений. Это помогает ему в самоопределении и объективной оценке своих возможностей.</w:t>
      </w:r>
    </w:p>
    <w:p w:rsidR="005946AF" w:rsidRPr="004D3C75" w:rsidRDefault="005946AF" w:rsidP="00E439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D3C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Любой проект выполняется постепенно и можно выделить определенные этапы проектной деятельности:</w:t>
      </w:r>
    </w:p>
    <w:p w:rsidR="005946AF" w:rsidRPr="004D3C75" w:rsidRDefault="005946AF" w:rsidP="005946A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C75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формулируется проблема, цели, задачи проекта и его конечный продукт. Детям нужно понять и принять проблему, вжиться в игровую ситуацию, осознать себя ее участниками, понять, что нужно сделать и как это сделать, чтобы получить результат;</w:t>
      </w:r>
    </w:p>
    <w:p w:rsidR="005946AF" w:rsidRPr="004D3C75" w:rsidRDefault="005946AF" w:rsidP="005946A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C75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 помогает детям планировать деятельность, направленную на решение задачи. Детям необходимо объединиться и распределить роли;</w:t>
      </w:r>
    </w:p>
    <w:p w:rsidR="005946AF" w:rsidRPr="004D3C75" w:rsidRDefault="005946AF" w:rsidP="005946A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C75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 контролирует осуществление проекта, направляет детей и в случае необходимости оказывает им практическую помощь;</w:t>
      </w:r>
    </w:p>
    <w:p w:rsidR="005946AF" w:rsidRPr="004D3C75" w:rsidRDefault="005946AF" w:rsidP="005946A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C75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результатам деятельности готовится презентация. Дети помогают в ее подготовке и защите, демонстрируют зрителям результат своей деятельности.</w:t>
      </w:r>
    </w:p>
    <w:p w:rsidR="005946AF" w:rsidRPr="005946AF" w:rsidRDefault="005946AF" w:rsidP="00594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46AF" w:rsidRPr="005946AF" w:rsidRDefault="005946AF" w:rsidP="00594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Проектная деятельность дошкольников является уникальным способом сотрудничества педагогов, детей и родителей. Организация проектной деятельности важна не только для подготовки малышей к школе, но и для полноценного развития ребенка, для его успешной адаптации к социальной жизни в обществе, для роста гармоничной, творческой и активной личности.</w:t>
      </w:r>
    </w:p>
    <w:p w:rsidR="005946AF" w:rsidRPr="00D417E2" w:rsidRDefault="005946AF">
      <w:pPr>
        <w:rPr>
          <w:sz w:val="28"/>
          <w:szCs w:val="28"/>
        </w:rPr>
      </w:pPr>
    </w:p>
    <w:sectPr w:rsidR="005946AF" w:rsidRPr="00D4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1CD3"/>
    <w:multiLevelType w:val="multilevel"/>
    <w:tmpl w:val="E344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30622"/>
    <w:multiLevelType w:val="multilevel"/>
    <w:tmpl w:val="0A92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225FA"/>
    <w:multiLevelType w:val="multilevel"/>
    <w:tmpl w:val="6462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F156E"/>
    <w:multiLevelType w:val="multilevel"/>
    <w:tmpl w:val="81EA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109BF"/>
    <w:multiLevelType w:val="multilevel"/>
    <w:tmpl w:val="42D8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B0311"/>
    <w:multiLevelType w:val="multilevel"/>
    <w:tmpl w:val="B296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45C14"/>
    <w:multiLevelType w:val="multilevel"/>
    <w:tmpl w:val="58AE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2802CF"/>
    <w:multiLevelType w:val="multilevel"/>
    <w:tmpl w:val="E8AE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4876E9"/>
    <w:multiLevelType w:val="multilevel"/>
    <w:tmpl w:val="266E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B267AB"/>
    <w:multiLevelType w:val="multilevel"/>
    <w:tmpl w:val="BCA4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87"/>
    <w:rsid w:val="00161DF2"/>
    <w:rsid w:val="004D3C75"/>
    <w:rsid w:val="005946AF"/>
    <w:rsid w:val="009647B4"/>
    <w:rsid w:val="00D417E2"/>
    <w:rsid w:val="00D61087"/>
    <w:rsid w:val="00E4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8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353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2068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3731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АнатоМ</dc:creator>
  <cp:keywords/>
  <dc:description/>
  <cp:lastModifiedBy>Методист</cp:lastModifiedBy>
  <cp:revision>4</cp:revision>
  <cp:lastPrinted>2018-02-12T11:07:00Z</cp:lastPrinted>
  <dcterms:created xsi:type="dcterms:W3CDTF">2018-02-12T10:43:00Z</dcterms:created>
  <dcterms:modified xsi:type="dcterms:W3CDTF">2018-02-14T23:36:00Z</dcterms:modified>
</cp:coreProperties>
</file>